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0069" w14:textId="77777777" w:rsidR="002929FB" w:rsidRPr="002929FB" w:rsidRDefault="002929FB" w:rsidP="002929FB">
      <w:pPr>
        <w:spacing w:after="0" w:line="240" w:lineRule="auto"/>
        <w:rPr>
          <w:b/>
          <w:sz w:val="36"/>
          <w:lang w:val="mt-MT"/>
        </w:rPr>
      </w:pPr>
      <w:r w:rsidRPr="007D589E">
        <w:rPr>
          <w:b/>
          <w:sz w:val="36"/>
        </w:rPr>
        <w:t>Malta Carnival 2018</w:t>
      </w:r>
      <w:r>
        <w:rPr>
          <w:b/>
          <w:sz w:val="36"/>
          <w:lang w:val="mt-MT"/>
        </w:rPr>
        <w:t xml:space="preserve"> organised by Festivals Malta</w:t>
      </w:r>
    </w:p>
    <w:p w14:paraId="27439D7A" w14:textId="77777777" w:rsidR="002929FB" w:rsidRDefault="002929FB" w:rsidP="002929FB">
      <w:pPr>
        <w:spacing w:after="0" w:line="240" w:lineRule="auto"/>
        <w:rPr>
          <w:lang w:val="mt-MT"/>
        </w:rPr>
      </w:pPr>
      <w:r>
        <w:t xml:space="preserve"> </w:t>
      </w:r>
    </w:p>
    <w:p w14:paraId="67FD2949" w14:textId="77777777" w:rsidR="002929FB" w:rsidRPr="007D589E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7D589E">
        <w:rPr>
          <w:b/>
          <w:lang w:val="mt-MT"/>
        </w:rPr>
        <w:t>Sunday 4 February 2018</w:t>
      </w:r>
    </w:p>
    <w:p w14:paraId="7625B8CC" w14:textId="77777777" w:rsidR="002929FB" w:rsidRDefault="002929FB" w:rsidP="002929FB">
      <w:pPr>
        <w:pStyle w:val="Body"/>
        <w:spacing w:after="0" w:line="240" w:lineRule="auto"/>
        <w:rPr>
          <w:b/>
          <w:lang w:val="mt-MT"/>
        </w:rPr>
      </w:pPr>
      <w:r>
        <w:rPr>
          <w:b/>
          <w:lang w:val="mt-MT"/>
        </w:rPr>
        <w:t xml:space="preserve">Cottonera Carnival </w:t>
      </w:r>
    </w:p>
    <w:p w14:paraId="202F5DCD" w14:textId="77777777" w:rsidR="00072C8A" w:rsidRDefault="00072C8A" w:rsidP="002929FB">
      <w:pPr>
        <w:pStyle w:val="Body"/>
        <w:spacing w:after="0" w:line="240" w:lineRule="auto"/>
        <w:rPr>
          <w:b/>
          <w:lang w:val="mt-MT"/>
        </w:rPr>
      </w:pPr>
      <w:r>
        <w:rPr>
          <w:b/>
          <w:lang w:val="mt-MT"/>
        </w:rPr>
        <w:t>Senglea, Cospicua, Vittoriosa</w:t>
      </w:r>
    </w:p>
    <w:p w14:paraId="542E4655" w14:textId="77777777" w:rsidR="00072C8A" w:rsidRPr="00072C8A" w:rsidRDefault="00072C8A" w:rsidP="002929FB">
      <w:pPr>
        <w:pStyle w:val="Body"/>
        <w:spacing w:after="0" w:line="240" w:lineRule="auto"/>
        <w:rPr>
          <w:b/>
          <w:lang w:val="mt-MT"/>
        </w:rPr>
      </w:pPr>
      <w:r w:rsidRPr="00072C8A">
        <w:rPr>
          <w:b/>
          <w:lang w:val="mt-MT"/>
        </w:rPr>
        <w:t>9.30am – 1pm</w:t>
      </w:r>
    </w:p>
    <w:p w14:paraId="0E4D01F3" w14:textId="7D8D9FF4" w:rsidR="00072C8A" w:rsidRDefault="00072C8A" w:rsidP="00072C8A">
      <w:pPr>
        <w:pStyle w:val="Body"/>
        <w:spacing w:after="0" w:line="240" w:lineRule="auto"/>
        <w:rPr>
          <w:lang w:val="mt-MT"/>
        </w:rPr>
      </w:pPr>
      <w:r>
        <w:rPr>
          <w:lang w:val="mt-MT"/>
        </w:rPr>
        <w:t xml:space="preserve">A Carnival </w:t>
      </w:r>
      <w:proofErr w:type="spellStart"/>
      <w:r w:rsidR="00396192">
        <w:t>defilé</w:t>
      </w:r>
      <w:proofErr w:type="spellEnd"/>
      <w:r w:rsidR="00396192">
        <w:rPr>
          <w:lang w:val="mt-MT"/>
        </w:rPr>
        <w:t xml:space="preserve"> will take place in the Three Cities. </w:t>
      </w:r>
      <w:r w:rsidR="000A3E28">
        <w:rPr>
          <w:lang w:val="mt-MT"/>
        </w:rPr>
        <w:t>O</w:t>
      </w:r>
      <w:r w:rsidR="00396192">
        <w:rPr>
          <w:lang w:val="mt-MT"/>
        </w:rPr>
        <w:t xml:space="preserve">rganised </w:t>
      </w:r>
      <w:r w:rsidR="002929FB">
        <w:rPr>
          <w:lang w:val="mt-MT"/>
        </w:rPr>
        <w:t>in collaboration with</w:t>
      </w:r>
      <w:r w:rsidR="00396192">
        <w:rPr>
          <w:lang w:val="mt-MT"/>
        </w:rPr>
        <w:t xml:space="preserve"> the</w:t>
      </w:r>
      <w:r w:rsidR="002929FB">
        <w:rPr>
          <w:lang w:val="mt-MT"/>
        </w:rPr>
        <w:t xml:space="preserve"> Cottonera local councils and local </w:t>
      </w:r>
      <w:r>
        <w:rPr>
          <w:lang w:val="mt-MT"/>
        </w:rPr>
        <w:t>organisations</w:t>
      </w:r>
      <w:r w:rsidR="000A3E28">
        <w:rPr>
          <w:lang w:val="mt-MT"/>
        </w:rPr>
        <w:t>, the defilé sees</w:t>
      </w:r>
      <w:r w:rsidR="002929FB">
        <w:rPr>
          <w:lang w:val="mt-MT"/>
        </w:rPr>
        <w:t xml:space="preserve"> the participation of various dancing groups</w:t>
      </w:r>
      <w:r w:rsidR="00396192">
        <w:rPr>
          <w:lang w:val="mt-MT"/>
        </w:rPr>
        <w:t xml:space="preserve"> and small floats</w:t>
      </w:r>
      <w:r>
        <w:rPr>
          <w:lang w:val="mt-MT"/>
        </w:rPr>
        <w:t>. It will start from near Senglea Parish Church and will continue to Cospicua Waterfront to Pjazza Paolino Vassallo</w:t>
      </w:r>
      <w:r w:rsidR="000A3E28">
        <w:rPr>
          <w:lang w:val="mt-MT"/>
        </w:rPr>
        <w:t>,</w:t>
      </w:r>
      <w:r>
        <w:rPr>
          <w:lang w:val="mt-MT"/>
        </w:rPr>
        <w:t xml:space="preserve"> where a spectacle by local dancing companies will take place. The </w:t>
      </w:r>
      <w:proofErr w:type="spellStart"/>
      <w:r w:rsidR="00396192">
        <w:t>defilé</w:t>
      </w:r>
      <w:proofErr w:type="spellEnd"/>
      <w:r>
        <w:rPr>
          <w:lang w:val="mt-MT"/>
        </w:rPr>
        <w:t xml:space="preserve"> </w:t>
      </w:r>
      <w:r w:rsidR="00C61FC8">
        <w:rPr>
          <w:lang w:val="mt-MT"/>
        </w:rPr>
        <w:t>culminated in Victory Square,</w:t>
      </w:r>
      <w:r>
        <w:rPr>
          <w:lang w:val="mt-MT"/>
        </w:rPr>
        <w:t xml:space="preserve"> Vittoriosa,</w:t>
      </w:r>
      <w:r w:rsidR="00C61FC8">
        <w:rPr>
          <w:lang w:val="mt-MT"/>
        </w:rPr>
        <w:t>where participants will create a carnivalesque atmsphere for everyone to enjoy</w:t>
      </w:r>
      <w:r>
        <w:rPr>
          <w:lang w:val="mt-MT"/>
        </w:rPr>
        <w:t>.</w:t>
      </w:r>
    </w:p>
    <w:p w14:paraId="3D3E6095" w14:textId="77777777" w:rsidR="00C61FC8" w:rsidRDefault="00C61FC8" w:rsidP="002929FB">
      <w:pPr>
        <w:spacing w:after="0" w:line="240" w:lineRule="auto"/>
        <w:rPr>
          <w:rFonts w:ascii="inherit" w:eastAsia="Times New Roman" w:hAnsi="inherit" w:cs="Times New Roman"/>
          <w:color w:val="4B4F56"/>
          <w:sz w:val="18"/>
          <w:szCs w:val="18"/>
          <w:lang w:val="mt-MT" w:eastAsia="en-GB"/>
        </w:rPr>
      </w:pPr>
    </w:p>
    <w:p w14:paraId="19E3CB64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Thursday 8 February 2018</w:t>
      </w:r>
    </w:p>
    <w:p w14:paraId="52FE7BB1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St George’s Square</w:t>
      </w:r>
    </w:p>
    <w:p w14:paraId="07DC1044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6pm – 7.40pm</w:t>
      </w:r>
    </w:p>
    <w:p w14:paraId="2068C7D0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€5</w:t>
      </w:r>
    </w:p>
    <w:p w14:paraId="6EC6387F" w14:textId="2DE1EA82" w:rsidR="002929FB" w:rsidRDefault="002929FB" w:rsidP="002929FB">
      <w:pPr>
        <w:spacing w:after="0" w:line="240" w:lineRule="auto"/>
      </w:pPr>
      <w:r>
        <w:t xml:space="preserve">The programme starts in St George’s Square with the opening ceremony, followed by competitive dancing by Companies C and D and </w:t>
      </w:r>
      <w:r w:rsidR="007C6C36">
        <w:t>a</w:t>
      </w:r>
      <w:r>
        <w:t xml:space="preserve"> Costume Parade. </w:t>
      </w:r>
    </w:p>
    <w:p w14:paraId="45725A58" w14:textId="77777777" w:rsidR="002929FB" w:rsidRDefault="002929FB" w:rsidP="002929FB">
      <w:pPr>
        <w:spacing w:after="0" w:line="240" w:lineRule="auto"/>
      </w:pPr>
      <w:r>
        <w:t xml:space="preserve"> </w:t>
      </w:r>
    </w:p>
    <w:p w14:paraId="4F00C5B3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Friday 9 February 2018</w:t>
      </w:r>
    </w:p>
    <w:p w14:paraId="6BAD34CC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St George’s Square</w:t>
      </w:r>
    </w:p>
    <w:p w14:paraId="6ECF6EF7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6pm – 8.45pm</w:t>
      </w:r>
    </w:p>
    <w:p w14:paraId="26E0F97C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€5</w:t>
      </w:r>
    </w:p>
    <w:p w14:paraId="1FCFD859" w14:textId="77777777" w:rsidR="002929FB" w:rsidRDefault="002929FB" w:rsidP="002929FB">
      <w:pPr>
        <w:spacing w:after="0" w:line="240" w:lineRule="auto"/>
        <w:jc w:val="both"/>
        <w:rPr>
          <w:sz w:val="24"/>
          <w:szCs w:val="24"/>
        </w:rPr>
      </w:pPr>
      <w:r>
        <w:t xml:space="preserve">The programme starts in St George’s Square with competitive dancing by Companies A and B, followed by a small </w:t>
      </w:r>
      <w:proofErr w:type="spellStart"/>
      <w:r>
        <w:t>defilé</w:t>
      </w:r>
      <w:proofErr w:type="spellEnd"/>
      <w:r>
        <w:t xml:space="preserve"> featuring the King Carnival Float, grotesque masks, satirical floats and Category </w:t>
      </w:r>
      <w:proofErr w:type="gramStart"/>
      <w:r>
        <w:t>A</w:t>
      </w:r>
      <w:proofErr w:type="gramEnd"/>
      <w:r>
        <w:t xml:space="preserve"> floats. </w:t>
      </w:r>
    </w:p>
    <w:p w14:paraId="03ABA10F" w14:textId="77777777" w:rsidR="002929FB" w:rsidRDefault="002929FB" w:rsidP="002929FB">
      <w:pPr>
        <w:spacing w:after="0" w:line="240" w:lineRule="auto"/>
      </w:pPr>
    </w:p>
    <w:p w14:paraId="6A4E5DF1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Saturday 10 February 2018</w:t>
      </w:r>
    </w:p>
    <w:p w14:paraId="5B76C7CE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St George’s Square</w:t>
      </w:r>
    </w:p>
    <w:p w14:paraId="76DC2132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9.30am – 11.30am</w:t>
      </w:r>
    </w:p>
    <w:p w14:paraId="75F26290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€5</w:t>
      </w:r>
    </w:p>
    <w:p w14:paraId="6EBC21A0" w14:textId="3B241EC2" w:rsidR="002929FB" w:rsidRDefault="007C6C36" w:rsidP="002929FB">
      <w:pPr>
        <w:spacing w:after="0" w:line="240" w:lineRule="auto"/>
      </w:pPr>
      <w:r>
        <w:t xml:space="preserve">The </w:t>
      </w:r>
      <w:r w:rsidR="002929FB">
        <w:t>Children’s Carnival programme starts in St George’s Square with the participation of dancing companies from private schools, Companies C</w:t>
      </w:r>
      <w:r>
        <w:t>,</w:t>
      </w:r>
      <w:r w:rsidR="002929FB">
        <w:t xml:space="preserve"> followed by a small </w:t>
      </w:r>
      <w:proofErr w:type="spellStart"/>
      <w:r w:rsidR="002929FB">
        <w:t>defilé</w:t>
      </w:r>
      <w:proofErr w:type="spellEnd"/>
      <w:r w:rsidR="002929FB">
        <w:t xml:space="preserve"> with the participation of the King Carnival Float, </w:t>
      </w:r>
      <w:r w:rsidR="000A2F9E">
        <w:t>i</w:t>
      </w:r>
      <w:r w:rsidR="000A2F9E">
        <w:rPr>
          <w:lang w:val="mt-MT"/>
        </w:rPr>
        <w:t>ndividual</w:t>
      </w:r>
      <w:bookmarkStart w:id="0" w:name="_GoBack"/>
      <w:bookmarkEnd w:id="0"/>
      <w:r w:rsidR="002929FB">
        <w:t xml:space="preserve"> </w:t>
      </w:r>
      <w:r w:rsidR="000D44FD">
        <w:rPr>
          <w:lang w:val="mt-MT"/>
        </w:rPr>
        <w:t xml:space="preserve">grotesque </w:t>
      </w:r>
      <w:r w:rsidR="002929FB">
        <w:t xml:space="preserve">masks and satirical floats along Republic </w:t>
      </w:r>
      <w:r>
        <w:t>S</w:t>
      </w:r>
      <w:r w:rsidR="002929FB">
        <w:t xml:space="preserve">treet. </w:t>
      </w:r>
      <w:r w:rsidR="002929FB">
        <w:br/>
      </w:r>
    </w:p>
    <w:p w14:paraId="4262E5F2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Saturday 10 February 2018</w:t>
      </w:r>
    </w:p>
    <w:p w14:paraId="671C4144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St George’s Square</w:t>
      </w:r>
    </w:p>
    <w:p w14:paraId="4200AB10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5pm onwards</w:t>
      </w:r>
    </w:p>
    <w:p w14:paraId="2EAF6B17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€10</w:t>
      </w:r>
    </w:p>
    <w:p w14:paraId="1AAC28E0" w14:textId="77777777" w:rsidR="002929FB" w:rsidRDefault="002929FB" w:rsidP="002929FB">
      <w:pPr>
        <w:spacing w:after="0" w:line="240" w:lineRule="auto"/>
      </w:pPr>
      <w:r>
        <w:t>Another programme starts in St George’s Square with the participation of competitive dancing Companies A, B and D, and Triumphal Floats from Categories A, B and C. Following this, a parade will proceed up Republic Street.</w:t>
      </w:r>
    </w:p>
    <w:p w14:paraId="59A8D2D8" w14:textId="77777777" w:rsidR="002929FB" w:rsidRPr="007D589E" w:rsidRDefault="002929FB" w:rsidP="002929FB">
      <w:pPr>
        <w:spacing w:after="0" w:line="240" w:lineRule="auto"/>
        <w:rPr>
          <w:b/>
          <w:lang w:val="mt-MT"/>
        </w:rPr>
      </w:pPr>
    </w:p>
    <w:p w14:paraId="3CAD8E86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Saturday 10 February 2018</w:t>
      </w:r>
    </w:p>
    <w:p w14:paraId="69416D4A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St John’s Square</w:t>
      </w:r>
    </w:p>
    <w:p w14:paraId="0E0A9C15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5pm, 6pm, 7pm</w:t>
      </w:r>
    </w:p>
    <w:p w14:paraId="48129032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Free</w:t>
      </w:r>
    </w:p>
    <w:p w14:paraId="0B329B58" w14:textId="77777777" w:rsidR="002929FB" w:rsidRDefault="002929FB" w:rsidP="002929FB">
      <w:pPr>
        <w:spacing w:after="0" w:line="240" w:lineRule="auto"/>
      </w:pPr>
      <w:r>
        <w:t xml:space="preserve">A theatrical production produced by </w:t>
      </w:r>
      <w:proofErr w:type="spellStart"/>
      <w:r>
        <w:t>Teatru</w:t>
      </w:r>
      <w:proofErr w:type="spellEnd"/>
      <w:r>
        <w:t xml:space="preserve"> Malta. ‘L-</w:t>
      </w:r>
      <w:proofErr w:type="spellStart"/>
      <w:r>
        <w:t>Għarusa</w:t>
      </w:r>
      <w:proofErr w:type="spellEnd"/>
      <w:r>
        <w:t xml:space="preserve"> </w:t>
      </w:r>
      <w:proofErr w:type="spellStart"/>
      <w:r>
        <w:t>Karfusa</w:t>
      </w:r>
      <w:proofErr w:type="spellEnd"/>
      <w:r>
        <w:t>’ is the classical tale of banned love – between a fruit and a vegetable.</w:t>
      </w:r>
    </w:p>
    <w:p w14:paraId="2F7E35E4" w14:textId="77777777" w:rsidR="002929FB" w:rsidRDefault="002929FB" w:rsidP="002929FB">
      <w:pPr>
        <w:spacing w:after="0" w:line="240" w:lineRule="auto"/>
        <w:rPr>
          <w:b/>
        </w:rPr>
      </w:pPr>
    </w:p>
    <w:p w14:paraId="17E64B24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lastRenderedPageBreak/>
        <w:t>Saturday 10 February 2018</w:t>
      </w:r>
    </w:p>
    <w:p w14:paraId="78DD5959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Triton Square</w:t>
      </w:r>
    </w:p>
    <w:p w14:paraId="5EB9B127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8pm till late</w:t>
      </w:r>
    </w:p>
    <w:p w14:paraId="14CE0EE5" w14:textId="77777777" w:rsidR="002929FB" w:rsidRPr="005D154D" w:rsidRDefault="002929FB" w:rsidP="002929FB">
      <w:pPr>
        <w:spacing w:after="0" w:line="240" w:lineRule="auto"/>
      </w:pPr>
      <w:r w:rsidRPr="005D154D">
        <w:rPr>
          <w:b/>
        </w:rPr>
        <w:t>Free</w:t>
      </w:r>
    </w:p>
    <w:p w14:paraId="401E25FB" w14:textId="274FE734" w:rsidR="002929FB" w:rsidRPr="005D154D" w:rsidRDefault="002929FB" w:rsidP="002929FB">
      <w:pPr>
        <w:spacing w:after="0" w:line="240" w:lineRule="auto"/>
      </w:pPr>
      <w:r w:rsidRPr="005D154D">
        <w:t xml:space="preserve">Triton 18 Carnival Ball will take place around the fountain outside the </w:t>
      </w:r>
      <w:r w:rsidR="00377B44">
        <w:t>c</w:t>
      </w:r>
      <w:r w:rsidRPr="005D154D">
        <w:t xml:space="preserve">ity entrance. All Carnival companies and the public are invited. The event will feature local DJs and a live performance by the Big Band Brothers. The event will carry on till late. </w:t>
      </w:r>
    </w:p>
    <w:p w14:paraId="5FA3F043" w14:textId="77777777" w:rsidR="002929FB" w:rsidRDefault="002929FB" w:rsidP="002929FB">
      <w:pPr>
        <w:spacing w:after="0" w:line="240" w:lineRule="auto"/>
        <w:rPr>
          <w:lang w:val="mt-MT"/>
        </w:rPr>
      </w:pPr>
    </w:p>
    <w:p w14:paraId="2F4531A1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Sunday 11 February 2018</w:t>
      </w:r>
    </w:p>
    <w:p w14:paraId="0C8DA790" w14:textId="77777777" w:rsidR="002929FB" w:rsidRDefault="002929FB" w:rsidP="002929FB">
      <w:pPr>
        <w:pStyle w:val="Body"/>
        <w:spacing w:after="0" w:line="240" w:lineRule="auto"/>
        <w:rPr>
          <w:b/>
          <w:lang w:val="mt-MT"/>
        </w:rPr>
      </w:pPr>
      <w:r>
        <w:rPr>
          <w:b/>
          <w:lang w:val="mt-MT"/>
        </w:rPr>
        <w:t>Carnival Band Parade</w:t>
      </w:r>
    </w:p>
    <w:p w14:paraId="3161EA06" w14:textId="77777777" w:rsidR="002929FB" w:rsidRPr="00C61FC8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C61FC8">
        <w:rPr>
          <w:b/>
          <w:lang w:val="mt-MT"/>
        </w:rPr>
        <w:t>10am, St Joseph High Road, Ħamrun</w:t>
      </w:r>
    </w:p>
    <w:p w14:paraId="145BB030" w14:textId="35C6706D" w:rsidR="002929FB" w:rsidRDefault="003F0E7A" w:rsidP="002929FB">
      <w:pPr>
        <w:pStyle w:val="Body"/>
        <w:spacing w:after="0" w:line="240" w:lineRule="auto"/>
        <w:rPr>
          <w:lang w:val="mt-MT"/>
        </w:rPr>
      </w:pPr>
      <w:r>
        <w:rPr>
          <w:lang w:val="mt-MT"/>
        </w:rPr>
        <w:t>A carnival parade featuring the Ħamrun bands, o</w:t>
      </w:r>
      <w:r w:rsidR="002929FB">
        <w:rPr>
          <w:lang w:val="mt-MT"/>
        </w:rPr>
        <w:t>rganised by the Ħamrun Local Council in collaboration with Festivals Malta</w:t>
      </w:r>
      <w:r w:rsidR="000702CF">
        <w:rPr>
          <w:lang w:val="mt-MT"/>
        </w:rPr>
        <w:t>, will take place in the main street of Ħamrun</w:t>
      </w:r>
      <w:r w:rsidR="002929FB">
        <w:rPr>
          <w:lang w:val="mt-MT"/>
        </w:rPr>
        <w:t xml:space="preserve">. </w:t>
      </w:r>
    </w:p>
    <w:p w14:paraId="1C82EA45" w14:textId="77777777" w:rsidR="002929FB" w:rsidRPr="007D589E" w:rsidRDefault="002929FB" w:rsidP="002929FB">
      <w:pPr>
        <w:spacing w:after="0" w:line="240" w:lineRule="auto"/>
        <w:rPr>
          <w:lang w:val="mt-MT"/>
        </w:rPr>
      </w:pPr>
    </w:p>
    <w:p w14:paraId="656221D2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Sunday 11 February 2018</w:t>
      </w:r>
    </w:p>
    <w:p w14:paraId="00B85D72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Main Streets around Valletta</w:t>
      </w:r>
    </w:p>
    <w:p w14:paraId="3BE57DF6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12.30pm</w:t>
      </w:r>
    </w:p>
    <w:p w14:paraId="6E1E0BE6" w14:textId="77777777" w:rsidR="002929FB" w:rsidRPr="005D154D" w:rsidRDefault="002929FB" w:rsidP="002929FB">
      <w:pPr>
        <w:spacing w:after="0" w:line="240" w:lineRule="auto"/>
        <w:rPr>
          <w:b/>
        </w:rPr>
      </w:pPr>
      <w:r w:rsidRPr="005D154D">
        <w:rPr>
          <w:b/>
        </w:rPr>
        <w:t>Free</w:t>
      </w:r>
    </w:p>
    <w:p w14:paraId="11BB7171" w14:textId="6B5BF1A0" w:rsidR="002929FB" w:rsidRPr="005D154D" w:rsidRDefault="002929FB" w:rsidP="002929FB">
      <w:pPr>
        <w:spacing w:after="0" w:line="240" w:lineRule="auto"/>
      </w:pPr>
      <w:r w:rsidRPr="005D154D">
        <w:t xml:space="preserve">Carnival Floats Parade at </w:t>
      </w:r>
      <w:proofErr w:type="spellStart"/>
      <w:r w:rsidRPr="005D154D">
        <w:t>Castille</w:t>
      </w:r>
      <w:proofErr w:type="spellEnd"/>
      <w:r w:rsidRPr="005D154D">
        <w:t xml:space="preserve"> Place, Valletta. </w:t>
      </w:r>
      <w:r w:rsidRPr="005D154D">
        <w:rPr>
          <w:lang w:val="mt-MT"/>
        </w:rPr>
        <w:t xml:space="preserve">The </w:t>
      </w:r>
      <w:proofErr w:type="spellStart"/>
      <w:r w:rsidRPr="005D154D">
        <w:t>defilé</w:t>
      </w:r>
      <w:proofErr w:type="spellEnd"/>
      <w:r w:rsidRPr="005D154D">
        <w:t xml:space="preserve"> will proceed </w:t>
      </w:r>
      <w:r w:rsidR="003F0E7A">
        <w:t>via the</w:t>
      </w:r>
      <w:r w:rsidRPr="005D154D">
        <w:t xml:space="preserve"> Granaries, Great Siege Road, </w:t>
      </w:r>
      <w:proofErr w:type="spellStart"/>
      <w:r w:rsidRPr="005D154D">
        <w:t>Floriana</w:t>
      </w:r>
      <w:proofErr w:type="spellEnd"/>
      <w:r w:rsidR="003F0E7A">
        <w:t>,</w:t>
      </w:r>
      <w:r w:rsidRPr="005D154D">
        <w:t xml:space="preserve"> </w:t>
      </w:r>
      <w:proofErr w:type="spellStart"/>
      <w:r w:rsidRPr="005D154D">
        <w:t>Glormu</w:t>
      </w:r>
      <w:proofErr w:type="spellEnd"/>
      <w:r w:rsidRPr="005D154D">
        <w:t xml:space="preserve"> </w:t>
      </w:r>
      <w:proofErr w:type="spellStart"/>
      <w:r w:rsidRPr="005D154D">
        <w:t>Cassar</w:t>
      </w:r>
      <w:proofErr w:type="spellEnd"/>
      <w:r w:rsidRPr="005D154D">
        <w:t xml:space="preserve"> Avenue</w:t>
      </w:r>
      <w:r w:rsidR="003F0E7A">
        <w:t xml:space="preserve">, </w:t>
      </w:r>
      <w:proofErr w:type="spellStart"/>
      <w:r w:rsidRPr="005D154D">
        <w:t>Castille</w:t>
      </w:r>
      <w:proofErr w:type="spellEnd"/>
      <w:r w:rsidRPr="005D154D">
        <w:t xml:space="preserve"> Place, Merchants Street, Archbishop Street, St John’s Street, Republic Street</w:t>
      </w:r>
      <w:r w:rsidR="003F0E7A">
        <w:t>,</w:t>
      </w:r>
      <w:r w:rsidRPr="005D154D">
        <w:t xml:space="preserve"> City Gate, </w:t>
      </w:r>
      <w:r w:rsidR="003F0E7A">
        <w:t xml:space="preserve">the </w:t>
      </w:r>
      <w:r w:rsidRPr="005D154D">
        <w:t>Triton Fountain Area</w:t>
      </w:r>
      <w:r w:rsidR="003F0E7A">
        <w:t xml:space="preserve">, </w:t>
      </w:r>
      <w:proofErr w:type="spellStart"/>
      <w:r w:rsidRPr="005D154D">
        <w:t>Sarria</w:t>
      </w:r>
      <w:proofErr w:type="spellEnd"/>
      <w:r w:rsidRPr="005D154D">
        <w:t xml:space="preserve"> Road</w:t>
      </w:r>
      <w:r w:rsidRPr="005D154D">
        <w:rPr>
          <w:lang w:val="mt-MT"/>
        </w:rPr>
        <w:t xml:space="preserve"> and</w:t>
      </w:r>
      <w:r w:rsidRPr="005D154D">
        <w:t xml:space="preserve"> St</w:t>
      </w:r>
      <w:r w:rsidRPr="005D154D">
        <w:rPr>
          <w:lang w:val="mt-MT"/>
        </w:rPr>
        <w:t xml:space="preserve"> </w:t>
      </w:r>
      <w:proofErr w:type="spellStart"/>
      <w:r w:rsidRPr="005D154D">
        <w:t>Publius</w:t>
      </w:r>
      <w:proofErr w:type="spellEnd"/>
      <w:r w:rsidRPr="005D154D">
        <w:t xml:space="preserve"> Road, </w:t>
      </w:r>
      <w:proofErr w:type="spellStart"/>
      <w:r w:rsidRPr="005D154D">
        <w:t>Floriana</w:t>
      </w:r>
      <w:proofErr w:type="spellEnd"/>
      <w:r w:rsidRPr="005D154D">
        <w:t>.</w:t>
      </w:r>
    </w:p>
    <w:p w14:paraId="5EFBAB54" w14:textId="77777777" w:rsidR="002929FB" w:rsidRPr="005D154D" w:rsidRDefault="002929FB" w:rsidP="002929FB">
      <w:pPr>
        <w:spacing w:after="0" w:line="240" w:lineRule="auto"/>
        <w:rPr>
          <w:b/>
          <w:lang w:val="mt-MT"/>
        </w:rPr>
      </w:pPr>
    </w:p>
    <w:p w14:paraId="77E8A6F4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Sunday 11 February 2018</w:t>
      </w:r>
    </w:p>
    <w:p w14:paraId="3359DEFE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St George’s Square – Republic Street</w:t>
      </w:r>
    </w:p>
    <w:p w14:paraId="19CC95F6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2.00pm – 8pm</w:t>
      </w:r>
    </w:p>
    <w:p w14:paraId="58A1B01E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€12</w:t>
      </w:r>
    </w:p>
    <w:p w14:paraId="4DEE601D" w14:textId="77777777" w:rsidR="002929FB" w:rsidRDefault="002929FB" w:rsidP="002929FB">
      <w:pPr>
        <w:spacing w:after="0" w:line="240" w:lineRule="auto"/>
      </w:pPr>
      <w:r>
        <w:t xml:space="preserve">The programme starts in St George’s Square and sees the participation of Category C Companies followed by a </w:t>
      </w:r>
      <w:proofErr w:type="spellStart"/>
      <w:r>
        <w:t>defilé</w:t>
      </w:r>
      <w:proofErr w:type="spellEnd"/>
      <w:r>
        <w:t xml:space="preserve"> featuring the King Carnival Float, grotesque masks, Companies D, satirical floats, Triumphal Floats A, B and C and Company Floats Category A. Following this activity </w:t>
      </w:r>
      <w:proofErr w:type="gramStart"/>
      <w:r>
        <w:t xml:space="preserve">a </w:t>
      </w:r>
      <w:proofErr w:type="spellStart"/>
      <w:r>
        <w:t>defilé</w:t>
      </w:r>
      <w:proofErr w:type="spellEnd"/>
      <w:proofErr w:type="gramEnd"/>
      <w:r>
        <w:t xml:space="preserve"> will proceed up Republic Street</w:t>
      </w:r>
      <w:r>
        <w:rPr>
          <w:sz w:val="24"/>
          <w:szCs w:val="24"/>
        </w:rPr>
        <w:t>.</w:t>
      </w:r>
    </w:p>
    <w:p w14:paraId="4CEA23FB" w14:textId="77777777" w:rsidR="002929FB" w:rsidRDefault="002929FB" w:rsidP="002929FB">
      <w:pPr>
        <w:spacing w:after="0" w:line="240" w:lineRule="auto"/>
      </w:pPr>
      <w:r>
        <w:t xml:space="preserve"> </w:t>
      </w:r>
    </w:p>
    <w:p w14:paraId="4D734028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Monday 12 February 2018</w:t>
      </w:r>
    </w:p>
    <w:p w14:paraId="59710E8E" w14:textId="77777777" w:rsidR="002929FB" w:rsidRPr="00254396" w:rsidRDefault="002929FB" w:rsidP="002929FB">
      <w:pPr>
        <w:spacing w:after="0" w:line="240" w:lineRule="auto"/>
        <w:rPr>
          <w:b/>
        </w:rPr>
      </w:pPr>
      <w:r w:rsidRPr="00254396">
        <w:rPr>
          <w:b/>
        </w:rPr>
        <w:t>St George’s Square</w:t>
      </w:r>
    </w:p>
    <w:p w14:paraId="61483720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10am – 1pm</w:t>
      </w:r>
    </w:p>
    <w:p w14:paraId="2A77A2CA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Free</w:t>
      </w:r>
    </w:p>
    <w:p w14:paraId="4AACE2E5" w14:textId="6EF55C5E" w:rsidR="002929FB" w:rsidRDefault="002929FB" w:rsidP="002929FB">
      <w:pPr>
        <w:spacing w:after="0" w:line="240" w:lineRule="auto"/>
        <w:rPr>
          <w:b/>
        </w:rPr>
      </w:pPr>
      <w:proofErr w:type="gramStart"/>
      <w:r>
        <w:t>A Children’s Parade with the participation of private dancing schools from</w:t>
      </w:r>
      <w:r>
        <w:rPr>
          <w:lang w:val="mt-MT"/>
        </w:rPr>
        <w:t xml:space="preserve"> </w:t>
      </w:r>
      <w:r>
        <w:t xml:space="preserve">Malta and </w:t>
      </w:r>
      <w:proofErr w:type="spellStart"/>
      <w:r>
        <w:t>Gozo</w:t>
      </w:r>
      <w:proofErr w:type="spellEnd"/>
      <w:r>
        <w:t xml:space="preserve"> as well as Category C companies.</w:t>
      </w:r>
      <w:proofErr w:type="gramEnd"/>
      <w:r>
        <w:t xml:space="preserve"> Starting at St George’s Square and parading through Valletta, the </w:t>
      </w:r>
      <w:r w:rsidR="00015609">
        <w:t>event</w:t>
      </w:r>
      <w:r>
        <w:t xml:space="preserve"> will culminate with a performance by all companies</w:t>
      </w:r>
      <w:r w:rsidR="00015609">
        <w:t xml:space="preserve"> back</w:t>
      </w:r>
      <w:r>
        <w:t xml:space="preserve"> in St George’s Square. </w:t>
      </w:r>
      <w:r>
        <w:br/>
      </w:r>
    </w:p>
    <w:p w14:paraId="658937EA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Monday 12 February 2018</w:t>
      </w:r>
    </w:p>
    <w:p w14:paraId="5C330C35" w14:textId="655E20E6" w:rsidR="002929FB" w:rsidRDefault="002929FB" w:rsidP="002929FB">
      <w:pPr>
        <w:spacing w:after="0" w:line="240" w:lineRule="auto"/>
        <w:rPr>
          <w:b/>
        </w:rPr>
      </w:pPr>
      <w:proofErr w:type="spellStart"/>
      <w:r>
        <w:rPr>
          <w:b/>
        </w:rPr>
        <w:t>Castille</w:t>
      </w:r>
      <w:proofErr w:type="spellEnd"/>
      <w:r>
        <w:rPr>
          <w:b/>
        </w:rPr>
        <w:t xml:space="preserve"> Place, Merchant</w:t>
      </w:r>
      <w:r w:rsidR="000702CF">
        <w:rPr>
          <w:b/>
        </w:rPr>
        <w:t>s</w:t>
      </w:r>
      <w:r>
        <w:rPr>
          <w:b/>
        </w:rPr>
        <w:t xml:space="preserve"> Street, St George’s Square, Republic Street</w:t>
      </w:r>
    </w:p>
    <w:p w14:paraId="2D68454A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3.30pm – 9pm</w:t>
      </w:r>
    </w:p>
    <w:p w14:paraId="14370146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€7</w:t>
      </w:r>
    </w:p>
    <w:p w14:paraId="1D38A8A8" w14:textId="5E9041D8" w:rsidR="002929FB" w:rsidRDefault="002929FB" w:rsidP="002929FB">
      <w:pPr>
        <w:spacing w:after="0" w:line="240" w:lineRule="auto"/>
      </w:pPr>
      <w:r>
        <w:t xml:space="preserve">The programme opens with a show by dancing Companies A, B and C in front of </w:t>
      </w:r>
      <w:proofErr w:type="spellStart"/>
      <w:r>
        <w:t>Castille</w:t>
      </w:r>
      <w:proofErr w:type="spellEnd"/>
      <w:r>
        <w:t xml:space="preserve">. It is followed by a </w:t>
      </w:r>
      <w:proofErr w:type="spellStart"/>
      <w:r>
        <w:t>defilé</w:t>
      </w:r>
      <w:proofErr w:type="spellEnd"/>
      <w:r>
        <w:t xml:space="preserve"> with the King Carnival Float, grotesque masks, satirical floats, Triumphal Floats A, B and C  and Companies on Floats Category A</w:t>
      </w:r>
      <w:r w:rsidR="000702CF">
        <w:t xml:space="preserve"> and closes with a</w:t>
      </w:r>
      <w:r>
        <w:t xml:space="preserve"> </w:t>
      </w:r>
      <w:proofErr w:type="spellStart"/>
      <w:r>
        <w:t>defilé</w:t>
      </w:r>
      <w:proofErr w:type="spellEnd"/>
      <w:r>
        <w:t xml:space="preserve"> </w:t>
      </w:r>
      <w:r w:rsidR="000702CF">
        <w:t xml:space="preserve">which will </w:t>
      </w:r>
      <w:r>
        <w:t>proceed up Republic Street.</w:t>
      </w:r>
    </w:p>
    <w:p w14:paraId="21AB00C9" w14:textId="77777777" w:rsidR="002929FB" w:rsidRDefault="002929FB" w:rsidP="002929FB">
      <w:pPr>
        <w:spacing w:after="0" w:line="240" w:lineRule="auto"/>
      </w:pPr>
    </w:p>
    <w:p w14:paraId="3849EAFF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Tuesday 13 February 2018</w:t>
      </w:r>
    </w:p>
    <w:p w14:paraId="06C91986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 xml:space="preserve">St George’s Square, Republic Street, </w:t>
      </w:r>
      <w:proofErr w:type="spellStart"/>
      <w:r>
        <w:rPr>
          <w:b/>
        </w:rPr>
        <w:t>Pjazza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Rjal</w:t>
      </w:r>
      <w:proofErr w:type="spellEnd"/>
    </w:p>
    <w:p w14:paraId="6BE4D7D5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lastRenderedPageBreak/>
        <w:t>10am – 2pm</w:t>
      </w:r>
    </w:p>
    <w:p w14:paraId="45390263" w14:textId="77777777" w:rsidR="002929FB" w:rsidRDefault="002929FB" w:rsidP="002929FB">
      <w:pPr>
        <w:spacing w:after="0" w:line="240" w:lineRule="auto"/>
      </w:pPr>
      <w:r>
        <w:rPr>
          <w:b/>
        </w:rPr>
        <w:t>Free</w:t>
      </w:r>
    </w:p>
    <w:p w14:paraId="371D5B1E" w14:textId="5F3ADB13" w:rsidR="002929FB" w:rsidRDefault="002929FB" w:rsidP="002929FB">
      <w:pPr>
        <w:spacing w:after="0" w:line="240" w:lineRule="auto"/>
      </w:pPr>
      <w:bookmarkStart w:id="1" w:name="_gjdgxs" w:colFirst="0" w:colLast="0"/>
      <w:bookmarkEnd w:id="1"/>
      <w:r>
        <w:t xml:space="preserve">At 10am there will be a Children’s Parade with the participation of private dancing schools and groups from St George’s Square through Republic Street. It will end with a show at </w:t>
      </w:r>
      <w:proofErr w:type="spellStart"/>
      <w:r>
        <w:t>Pjazza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Rjal</w:t>
      </w:r>
      <w:proofErr w:type="spellEnd"/>
      <w:r>
        <w:t xml:space="preserve">, which will </w:t>
      </w:r>
      <w:r w:rsidRPr="00254396">
        <w:t>also include a performance from Zhejiang Wu Opera Troupe from China.</w:t>
      </w:r>
    </w:p>
    <w:p w14:paraId="7C3D6EDA" w14:textId="77777777" w:rsidR="002929FB" w:rsidRDefault="002929FB" w:rsidP="002929FB">
      <w:pPr>
        <w:spacing w:after="0" w:line="240" w:lineRule="auto"/>
      </w:pPr>
    </w:p>
    <w:p w14:paraId="5BD2A30B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Tuesday 13 February 2018</w:t>
      </w:r>
    </w:p>
    <w:p w14:paraId="3AC5D4F5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 xml:space="preserve">The GRAN FINALE, </w:t>
      </w:r>
      <w:proofErr w:type="spellStart"/>
      <w:r>
        <w:rPr>
          <w:b/>
        </w:rPr>
        <w:t>Floriana</w:t>
      </w:r>
      <w:proofErr w:type="spellEnd"/>
    </w:p>
    <w:p w14:paraId="52878D6D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6pm – 11pm</w:t>
      </w:r>
    </w:p>
    <w:p w14:paraId="354960F2" w14:textId="77777777" w:rsidR="002929FB" w:rsidRDefault="002929FB" w:rsidP="002929FB">
      <w:pPr>
        <w:spacing w:after="0" w:line="240" w:lineRule="auto"/>
      </w:pPr>
      <w:r>
        <w:rPr>
          <w:b/>
        </w:rPr>
        <w:t>Free</w:t>
      </w:r>
    </w:p>
    <w:p w14:paraId="5B18EF4A" w14:textId="77777777" w:rsidR="002929FB" w:rsidRDefault="002929FB" w:rsidP="002929FB">
      <w:pPr>
        <w:spacing w:after="0" w:line="240" w:lineRule="auto"/>
        <w:rPr>
          <w:lang w:val="mt-MT"/>
        </w:rPr>
      </w:pPr>
      <w:r>
        <w:t xml:space="preserve">The King Carnival Float and his retinue of floats, and dancing companies in costume celebrate around </w:t>
      </w:r>
      <w:proofErr w:type="spellStart"/>
      <w:r>
        <w:t>Floriana</w:t>
      </w:r>
      <w:proofErr w:type="spellEnd"/>
      <w:r>
        <w:t xml:space="preserve">, culminating in St Anne’s Street, </w:t>
      </w:r>
      <w:proofErr w:type="spellStart"/>
      <w:r>
        <w:t>Floriana</w:t>
      </w:r>
      <w:proofErr w:type="spellEnd"/>
      <w:r>
        <w:t xml:space="preserve">, for the final </w:t>
      </w:r>
      <w:proofErr w:type="spellStart"/>
      <w:r>
        <w:t>defilé</w:t>
      </w:r>
      <w:proofErr w:type="spellEnd"/>
      <w:r>
        <w:t>.</w:t>
      </w:r>
      <w:r>
        <w:rPr>
          <w:lang w:val="mt-MT"/>
        </w:rPr>
        <w:t xml:space="preserve"> </w:t>
      </w:r>
      <w:r w:rsidRPr="00254396">
        <w:t>Zhejiang Wu Opera Troupe</w:t>
      </w:r>
      <w:r>
        <w:rPr>
          <w:lang w:val="mt-MT"/>
        </w:rPr>
        <w:t xml:space="preserve"> </w:t>
      </w:r>
      <w:r w:rsidRPr="00971483">
        <w:rPr>
          <w:rFonts w:eastAsia="Times New Roman" w:cstheme="minorHAnsi"/>
          <w:color w:val="222222"/>
        </w:rPr>
        <w:t>wi</w:t>
      </w:r>
      <w:r w:rsidRPr="00A6335D">
        <w:rPr>
          <w:rFonts w:eastAsia="Times New Roman" w:cstheme="minorHAnsi"/>
          <w:color w:val="222222"/>
        </w:rPr>
        <w:t xml:space="preserve">ll </w:t>
      </w:r>
      <w:r>
        <w:rPr>
          <w:rFonts w:eastAsia="Times New Roman" w:cstheme="minorHAnsi"/>
          <w:color w:val="222222"/>
          <w:lang w:val="mt-MT"/>
        </w:rPr>
        <w:t xml:space="preserve">also be </w:t>
      </w:r>
      <w:r w:rsidRPr="00A6335D">
        <w:rPr>
          <w:rFonts w:eastAsia="Times New Roman" w:cstheme="minorHAnsi"/>
          <w:color w:val="222222"/>
        </w:rPr>
        <w:t>perform</w:t>
      </w:r>
      <w:r>
        <w:rPr>
          <w:rFonts w:eastAsia="Times New Roman" w:cstheme="minorHAnsi"/>
          <w:color w:val="222222"/>
          <w:lang w:val="mt-MT"/>
        </w:rPr>
        <w:t>ing.</w:t>
      </w:r>
    </w:p>
    <w:p w14:paraId="66A0DFBE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44B47183" w14:textId="77777777" w:rsidR="002929FB" w:rsidRPr="007D589E" w:rsidRDefault="002929FB" w:rsidP="002929FB">
      <w:pPr>
        <w:pStyle w:val="Body"/>
        <w:spacing w:after="0" w:line="240" w:lineRule="auto"/>
        <w:rPr>
          <w:sz w:val="36"/>
          <w:lang w:val="mt-MT"/>
        </w:rPr>
      </w:pPr>
      <w:r w:rsidRPr="007D589E">
        <w:rPr>
          <w:b/>
          <w:bCs/>
          <w:sz w:val="36"/>
          <w:lang w:val="en-US"/>
        </w:rPr>
        <w:t>CARNIVAL IN THE VILLAGES 2018</w:t>
      </w:r>
    </w:p>
    <w:p w14:paraId="5973813C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3F31C20C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  <w:lang w:val="mt-MT"/>
        </w:rPr>
        <w:t>Fri</w:t>
      </w:r>
      <w:r>
        <w:rPr>
          <w:b/>
        </w:rPr>
        <w:t xml:space="preserve">day </w:t>
      </w:r>
      <w:r>
        <w:rPr>
          <w:b/>
          <w:lang w:val="mt-MT"/>
        </w:rPr>
        <w:t>9</w:t>
      </w:r>
      <w:r>
        <w:rPr>
          <w:b/>
        </w:rPr>
        <w:t xml:space="preserve"> February 2018</w:t>
      </w:r>
    </w:p>
    <w:p w14:paraId="72EE2BBC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Marsa</w:t>
      </w:r>
      <w:proofErr w:type="spellEnd"/>
      <w:r>
        <w:rPr>
          <w:b/>
          <w:bCs/>
          <w:lang w:val="en-US"/>
        </w:rPr>
        <w:t xml:space="preserve"> Carnival Activity</w:t>
      </w:r>
    </w:p>
    <w:p w14:paraId="3610C249" w14:textId="0C0AB073" w:rsidR="002929FB" w:rsidRPr="009E2ABF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9E2ABF">
        <w:rPr>
          <w:b/>
          <w:lang w:val="en-US"/>
        </w:rPr>
        <w:t>6.30pm onwards,</w:t>
      </w:r>
      <w:r w:rsidRPr="009E2ABF">
        <w:rPr>
          <w:b/>
          <w:lang w:val="it-IT"/>
        </w:rPr>
        <w:t xml:space="preserve"> Pjazza </w:t>
      </w:r>
      <w:r w:rsidRPr="009E2ABF">
        <w:rPr>
          <w:b/>
          <w:lang w:val="en-US"/>
        </w:rPr>
        <w:t>Ġ</w:t>
      </w:r>
      <w:r w:rsidRPr="009E2ABF">
        <w:rPr>
          <w:b/>
          <w:lang w:val="de-DE"/>
        </w:rPr>
        <w:t>.F.</w:t>
      </w:r>
      <w:ins w:id="2" w:author="Veronica Stivala" w:date="2018-01-29T20:38:00Z">
        <w:r w:rsidR="00B818A3">
          <w:rPr>
            <w:b/>
            <w:lang w:val="de-DE"/>
          </w:rPr>
          <w:t xml:space="preserve"> </w:t>
        </w:r>
      </w:ins>
      <w:r w:rsidRPr="009E2ABF">
        <w:rPr>
          <w:b/>
          <w:lang w:val="de-DE"/>
        </w:rPr>
        <w:t>Abela, Marsa</w:t>
      </w:r>
      <w:r w:rsidRPr="009E2ABF">
        <w:rPr>
          <w:b/>
          <w:lang w:val="en-US"/>
        </w:rPr>
        <w:t xml:space="preserve"> </w:t>
      </w:r>
    </w:p>
    <w:p w14:paraId="3BFA2F14" w14:textId="6FF35F69" w:rsidR="002929FB" w:rsidRDefault="002929FB" w:rsidP="002929FB">
      <w:pPr>
        <w:pStyle w:val="Body"/>
        <w:spacing w:after="0" w:line="240" w:lineRule="auto"/>
      </w:pPr>
      <w:proofErr w:type="spellStart"/>
      <w:proofErr w:type="gram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</w:t>
      </w:r>
      <w:proofErr w:type="spellStart"/>
      <w:r>
        <w:rPr>
          <w:lang w:val="en-US"/>
        </w:rPr>
        <w:t>Marsa</w:t>
      </w:r>
      <w:proofErr w:type="spellEnd"/>
      <w:r>
        <w:rPr>
          <w:lang w:val="en-US"/>
        </w:rPr>
        <w:t xml:space="preserve"> Local Council, with the participation of the two local bands, including singing and dancing by various schools, including school children from </w:t>
      </w:r>
      <w:proofErr w:type="spellStart"/>
      <w:r>
        <w:rPr>
          <w:lang w:val="en-US"/>
        </w:rPr>
        <w:t>Marsa</w:t>
      </w:r>
      <w:proofErr w:type="spellEnd"/>
      <w:r>
        <w:rPr>
          <w:lang w:val="en-US"/>
        </w:rPr>
        <w:t xml:space="preserve"> Primary.</w:t>
      </w:r>
      <w:proofErr w:type="gramEnd"/>
    </w:p>
    <w:p w14:paraId="07ECF3D3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2852AC29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Saturday 10 February 2018</w:t>
      </w:r>
    </w:p>
    <w:p w14:paraId="06A377D1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Carnival Event</w:t>
      </w:r>
    </w:p>
    <w:p w14:paraId="48383503" w14:textId="77777777" w:rsidR="002929FB" w:rsidRPr="009E2ABF" w:rsidRDefault="002929FB" w:rsidP="002929FB">
      <w:pPr>
        <w:pStyle w:val="Body"/>
        <w:spacing w:after="0" w:line="240" w:lineRule="auto"/>
        <w:rPr>
          <w:b/>
          <w:lang w:val="en-US"/>
        </w:rPr>
      </w:pPr>
      <w:r w:rsidRPr="009E2ABF">
        <w:rPr>
          <w:b/>
          <w:lang w:val="en-US"/>
        </w:rPr>
        <w:t xml:space="preserve">2.30pm onwards, </w:t>
      </w:r>
      <w:r w:rsidRPr="009E2ABF">
        <w:rPr>
          <w:b/>
          <w:lang w:val="it-IT"/>
        </w:rPr>
        <w:t>St Julian</w:t>
      </w:r>
      <w:r w:rsidRPr="009E2ABF">
        <w:rPr>
          <w:b/>
        </w:rPr>
        <w:t>’</w:t>
      </w:r>
      <w:r w:rsidRPr="009E2ABF">
        <w:rPr>
          <w:b/>
          <w:lang w:val="en-US"/>
        </w:rPr>
        <w:t>s Square (</w:t>
      </w:r>
      <w:proofErr w:type="spellStart"/>
      <w:r w:rsidRPr="009E2ABF">
        <w:rPr>
          <w:b/>
          <w:lang w:val="en-US"/>
        </w:rPr>
        <w:t>Spinola</w:t>
      </w:r>
      <w:proofErr w:type="spellEnd"/>
      <w:r w:rsidRPr="009E2ABF">
        <w:rPr>
          <w:b/>
          <w:lang w:val="en-US"/>
        </w:rPr>
        <w:t>)</w:t>
      </w:r>
    </w:p>
    <w:p w14:paraId="2F5694C0" w14:textId="77777777" w:rsidR="002929FB" w:rsidRDefault="002929FB" w:rsidP="002929FB">
      <w:pPr>
        <w:pStyle w:val="Body"/>
        <w:spacing w:after="0" w:line="240" w:lineRule="auto"/>
      </w:pP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St Julian</w:t>
      </w:r>
      <w:r>
        <w:t>’</w:t>
      </w:r>
      <w:r>
        <w:rPr>
          <w:lang w:val="en-US"/>
        </w:rPr>
        <w:t xml:space="preserve">s Local Council, the spectacle includes singing and dancing by various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 Competitions will also be held.</w:t>
      </w:r>
    </w:p>
    <w:p w14:paraId="2795495E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252C56CB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Saturday 10 February 2018</w:t>
      </w:r>
    </w:p>
    <w:p w14:paraId="310A73B4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 w:rsidRPr="009E2ABF">
        <w:rPr>
          <w:b/>
          <w:lang w:val="en-US"/>
        </w:rPr>
        <w:t>Birżebbuġa</w:t>
      </w:r>
      <w:proofErr w:type="spellEnd"/>
      <w:r>
        <w:rPr>
          <w:lang w:val="mt-MT"/>
        </w:rPr>
        <w:t xml:space="preserve"> </w:t>
      </w:r>
      <w:r>
        <w:rPr>
          <w:b/>
          <w:bCs/>
          <w:lang w:val="en-US"/>
        </w:rPr>
        <w:t>Carnival Activities</w:t>
      </w:r>
    </w:p>
    <w:p w14:paraId="79057E94" w14:textId="77777777" w:rsidR="002929FB" w:rsidRPr="007D589E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9E2ABF">
        <w:rPr>
          <w:b/>
          <w:lang w:val="en-US"/>
        </w:rPr>
        <w:t xml:space="preserve">4.30pm onwards, starting from </w:t>
      </w:r>
      <w:proofErr w:type="spellStart"/>
      <w:r w:rsidRPr="009E2ABF">
        <w:rPr>
          <w:b/>
          <w:lang w:val="en-US"/>
        </w:rPr>
        <w:t>Triq</w:t>
      </w:r>
      <w:proofErr w:type="spellEnd"/>
      <w:r w:rsidRPr="009E2ABF">
        <w:rPr>
          <w:b/>
          <w:lang w:val="en-US"/>
        </w:rPr>
        <w:t xml:space="preserve"> </w:t>
      </w:r>
      <w:proofErr w:type="spellStart"/>
      <w:r w:rsidRPr="009E2ABF">
        <w:rPr>
          <w:b/>
        </w:rPr>
        <w:t>Żarenu</w:t>
      </w:r>
      <w:proofErr w:type="spellEnd"/>
      <w:r w:rsidRPr="009E2ABF">
        <w:rPr>
          <w:b/>
        </w:rPr>
        <w:t xml:space="preserve"> </w:t>
      </w:r>
      <w:proofErr w:type="spellStart"/>
      <w:r w:rsidRPr="009E2ABF">
        <w:rPr>
          <w:b/>
        </w:rPr>
        <w:t>Dalli</w:t>
      </w:r>
      <w:proofErr w:type="spellEnd"/>
      <w:r w:rsidRPr="009E2ABF">
        <w:rPr>
          <w:b/>
          <w:lang w:val="en-US"/>
        </w:rPr>
        <w:t xml:space="preserve">, ending at the Greek Theatre in Pretty Bay </w:t>
      </w:r>
    </w:p>
    <w:p w14:paraId="62D5EAD3" w14:textId="77777777" w:rsidR="002929FB" w:rsidRDefault="002929FB" w:rsidP="002929FB">
      <w:pPr>
        <w:pStyle w:val="Body"/>
        <w:spacing w:after="0" w:line="240" w:lineRule="auto"/>
      </w:pPr>
      <w:proofErr w:type="spellStart"/>
      <w:proofErr w:type="gram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</w:t>
      </w:r>
      <w:proofErr w:type="spellStart"/>
      <w:r>
        <w:t>Birżebbuġa</w:t>
      </w:r>
      <w:proofErr w:type="spellEnd"/>
      <w:r>
        <w:rPr>
          <w:lang w:val="en-US"/>
        </w:rPr>
        <w:t xml:space="preserve"> Local Council, with a parade featuring the two local bands, including various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clubs, as well as dance and music spectacles by carnival companies.</w:t>
      </w:r>
      <w:proofErr w:type="gramEnd"/>
    </w:p>
    <w:p w14:paraId="439E929E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356B9BCE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Saturday 10 February 2018</w:t>
      </w:r>
    </w:p>
    <w:p w14:paraId="7C44F098" w14:textId="77777777" w:rsidR="002929FB" w:rsidRDefault="002929FB" w:rsidP="002929FB">
      <w:pPr>
        <w:pStyle w:val="NoSpacing"/>
        <w:rPr>
          <w:b/>
          <w:lang w:val="mt-MT"/>
        </w:rPr>
      </w:pPr>
      <w:proofErr w:type="spellStart"/>
      <w:r>
        <w:rPr>
          <w:b/>
        </w:rPr>
        <w:t>Qarċilla</w:t>
      </w:r>
      <w:proofErr w:type="spellEnd"/>
      <w:r>
        <w:rPr>
          <w:b/>
        </w:rPr>
        <w:t>: L-</w:t>
      </w:r>
      <w:proofErr w:type="spellStart"/>
      <w:r>
        <w:rPr>
          <w:b/>
        </w:rPr>
        <w:t>Għarusa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Karfusa</w:t>
      </w:r>
      <w:proofErr w:type="spellEnd"/>
    </w:p>
    <w:p w14:paraId="7BCEF159" w14:textId="66A0347B" w:rsidR="002929FB" w:rsidRDefault="002929FB" w:rsidP="002929FB">
      <w:pPr>
        <w:pStyle w:val="NoSpacing"/>
        <w:rPr>
          <w:lang w:eastAsia="en-GB"/>
        </w:rPr>
      </w:pPr>
      <w:r w:rsidRPr="009E2ABF">
        <w:rPr>
          <w:b/>
          <w:lang w:val="mt-MT"/>
        </w:rPr>
        <w:t xml:space="preserve">9.30am, </w:t>
      </w:r>
      <w:proofErr w:type="spellStart"/>
      <w:r w:rsidRPr="009E2ABF">
        <w:rPr>
          <w:rFonts w:eastAsia="Times New Roman"/>
          <w:b/>
          <w:color w:val="222222"/>
          <w:lang w:eastAsia="en-GB"/>
        </w:rPr>
        <w:t>Triq</w:t>
      </w:r>
      <w:proofErr w:type="spellEnd"/>
      <w:r w:rsidRPr="009E2ABF">
        <w:rPr>
          <w:rFonts w:eastAsia="Times New Roman"/>
          <w:b/>
          <w:color w:val="222222"/>
          <w:lang w:eastAsia="en-GB"/>
        </w:rPr>
        <w:t xml:space="preserve"> Dun </w:t>
      </w:r>
      <w:proofErr w:type="spellStart"/>
      <w:r w:rsidRPr="009E2ABF">
        <w:rPr>
          <w:rFonts w:eastAsia="Times New Roman"/>
          <w:b/>
          <w:color w:val="222222"/>
          <w:lang w:eastAsia="en-GB"/>
        </w:rPr>
        <w:t>Nerik</w:t>
      </w:r>
      <w:proofErr w:type="spellEnd"/>
      <w:r w:rsidRPr="009E2ABF">
        <w:rPr>
          <w:rFonts w:eastAsia="Times New Roman"/>
          <w:b/>
          <w:color w:val="222222"/>
          <w:lang w:eastAsia="en-GB"/>
        </w:rPr>
        <w:t xml:space="preserve"> </w:t>
      </w:r>
      <w:proofErr w:type="spellStart"/>
      <w:r w:rsidRPr="009E2ABF">
        <w:rPr>
          <w:rFonts w:eastAsia="Times New Roman"/>
          <w:b/>
          <w:color w:val="222222"/>
          <w:lang w:eastAsia="en-GB"/>
        </w:rPr>
        <w:t>Cordina</w:t>
      </w:r>
      <w:proofErr w:type="spellEnd"/>
      <w:r w:rsidRPr="009E2ABF">
        <w:rPr>
          <w:rFonts w:eastAsia="Times New Roman"/>
          <w:b/>
          <w:color w:val="222222"/>
          <w:lang w:eastAsia="en-GB"/>
        </w:rPr>
        <w:t xml:space="preserve"> Perez (Broad Street), </w:t>
      </w:r>
      <w:proofErr w:type="spellStart"/>
      <w:r>
        <w:rPr>
          <w:b/>
        </w:rPr>
        <w:t>Ħamrun</w:t>
      </w:r>
      <w:proofErr w:type="spellEnd"/>
      <w:r>
        <w:rPr>
          <w:b/>
        </w:rPr>
        <w:br/>
      </w:r>
      <w:r>
        <w:rPr>
          <w:lang w:eastAsia="en-GB"/>
        </w:rPr>
        <w:t xml:space="preserve">A theatrical production by </w:t>
      </w:r>
      <w:proofErr w:type="spellStart"/>
      <w:r>
        <w:rPr>
          <w:lang w:eastAsia="en-GB"/>
        </w:rPr>
        <w:t>Teatru</w:t>
      </w:r>
      <w:proofErr w:type="spellEnd"/>
      <w:r>
        <w:rPr>
          <w:lang w:eastAsia="en-GB"/>
        </w:rPr>
        <w:t xml:space="preserve"> Malta, ‘L-</w:t>
      </w:r>
      <w:proofErr w:type="spellStart"/>
      <w:r>
        <w:rPr>
          <w:lang w:eastAsia="en-GB"/>
        </w:rPr>
        <w:t>Għarusa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Karfusa</w:t>
      </w:r>
      <w:proofErr w:type="spellEnd"/>
      <w:r>
        <w:rPr>
          <w:lang w:eastAsia="en-GB"/>
        </w:rPr>
        <w:t xml:space="preserve">’ is the classical tale of banned love – between a fruit and a vegetable. </w:t>
      </w:r>
    </w:p>
    <w:p w14:paraId="4D0DE688" w14:textId="77777777" w:rsidR="002929FB" w:rsidRPr="009E2ABF" w:rsidRDefault="002929FB" w:rsidP="002929FB">
      <w:pPr>
        <w:pStyle w:val="NoSpacing"/>
        <w:rPr>
          <w:b/>
          <w:lang w:val="mt-MT"/>
        </w:rPr>
      </w:pPr>
    </w:p>
    <w:p w14:paraId="2951CB58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Sunday 11 February 2018</w:t>
      </w:r>
    </w:p>
    <w:p w14:paraId="41F2C3F0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 w:rsidRPr="009E2ABF">
        <w:rPr>
          <w:b/>
          <w:lang w:val="en-US"/>
        </w:rPr>
        <w:t>Dingli</w:t>
      </w:r>
      <w:proofErr w:type="spellEnd"/>
      <w:r w:rsidRPr="009E2ABF">
        <w:rPr>
          <w:b/>
          <w:lang w:val="en-US"/>
        </w:rPr>
        <w:t xml:space="preserve"> </w:t>
      </w:r>
      <w:r>
        <w:rPr>
          <w:b/>
          <w:bCs/>
          <w:lang w:val="en-US"/>
        </w:rPr>
        <w:t>Carnival Event</w:t>
      </w:r>
    </w:p>
    <w:p w14:paraId="1953A748" w14:textId="42F0049B" w:rsidR="002929FB" w:rsidRPr="009E2ABF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9E2ABF">
        <w:rPr>
          <w:b/>
        </w:rPr>
        <w:t>9</w:t>
      </w:r>
      <w:r w:rsidRPr="009E2ABF">
        <w:rPr>
          <w:b/>
          <w:lang w:val="mt-MT"/>
        </w:rPr>
        <w:t xml:space="preserve">am onwards, </w:t>
      </w:r>
      <w:r w:rsidRPr="009E2ABF">
        <w:rPr>
          <w:b/>
          <w:lang w:val="de-DE"/>
        </w:rPr>
        <w:t>Fren</w:t>
      </w:r>
      <w:r w:rsidRPr="009E2ABF">
        <w:rPr>
          <w:b/>
        </w:rPr>
        <w:t xml:space="preserve">ċ </w:t>
      </w:r>
      <w:proofErr w:type="spellStart"/>
      <w:r>
        <w:rPr>
          <w:b/>
          <w:lang w:val="en-US"/>
        </w:rPr>
        <w:t>Abela</w:t>
      </w:r>
      <w:proofErr w:type="spellEnd"/>
      <w:r>
        <w:rPr>
          <w:b/>
          <w:lang w:val="en-US"/>
        </w:rPr>
        <w:t xml:space="preserve"> Square </w:t>
      </w:r>
      <w:r w:rsidRPr="009E2ABF">
        <w:rPr>
          <w:b/>
          <w:lang w:val="en-US"/>
        </w:rPr>
        <w:t xml:space="preserve">(in case of bad weather </w:t>
      </w:r>
      <w:r w:rsidR="00B818A3">
        <w:rPr>
          <w:b/>
          <w:lang w:val="en-US"/>
        </w:rPr>
        <w:t>to</w:t>
      </w:r>
      <w:r>
        <w:rPr>
          <w:b/>
          <w:lang w:val="en-US"/>
        </w:rPr>
        <w:t xml:space="preserve"> be held at </w:t>
      </w:r>
      <w:proofErr w:type="spellStart"/>
      <w:r>
        <w:rPr>
          <w:b/>
          <w:lang w:val="en-US"/>
        </w:rPr>
        <w:t>Dingli</w:t>
      </w:r>
      <w:proofErr w:type="spellEnd"/>
      <w:r w:rsidRPr="009E2ABF">
        <w:rPr>
          <w:b/>
          <w:lang w:val="en-US"/>
        </w:rPr>
        <w:t xml:space="preserve"> </w:t>
      </w:r>
      <w:r w:rsidR="00B818A3">
        <w:rPr>
          <w:b/>
          <w:lang w:val="en-US"/>
        </w:rPr>
        <w:t>S</w:t>
      </w:r>
      <w:r w:rsidRPr="009E2ABF">
        <w:rPr>
          <w:b/>
          <w:lang w:val="en-US"/>
        </w:rPr>
        <w:t>chool)</w:t>
      </w:r>
    </w:p>
    <w:p w14:paraId="39452782" w14:textId="77777777" w:rsidR="002929FB" w:rsidRDefault="002929FB" w:rsidP="002929FB">
      <w:pPr>
        <w:pStyle w:val="Body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</w:t>
      </w:r>
      <w:proofErr w:type="spellStart"/>
      <w:r>
        <w:rPr>
          <w:lang w:val="en-US"/>
        </w:rPr>
        <w:t>Dingli</w:t>
      </w:r>
      <w:proofErr w:type="spellEnd"/>
      <w:r>
        <w:rPr>
          <w:lang w:val="en-US"/>
        </w:rPr>
        <w:t xml:space="preserve"> Local Council, with the participation of dancing companies and singers, this event will also see a costumes parade, a masks exhibition by children, and will feature a number of games.</w:t>
      </w:r>
    </w:p>
    <w:p w14:paraId="2D098277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60DED9B5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Sunday 11 February 2018</w:t>
      </w:r>
    </w:p>
    <w:p w14:paraId="6052E3B9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 w:rsidRPr="009E2ABF">
        <w:rPr>
          <w:b/>
          <w:lang w:val="en-US"/>
        </w:rPr>
        <w:t>Naxxar</w:t>
      </w:r>
      <w:proofErr w:type="spellEnd"/>
      <w:r>
        <w:rPr>
          <w:b/>
          <w:bCs/>
          <w:lang w:val="en-US"/>
        </w:rPr>
        <w:t xml:space="preserve"> Carnival Activity</w:t>
      </w:r>
    </w:p>
    <w:p w14:paraId="66F70A6B" w14:textId="77777777" w:rsidR="002929FB" w:rsidRPr="009E2ABF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9E2ABF">
        <w:rPr>
          <w:b/>
          <w:lang w:val="en-US"/>
        </w:rPr>
        <w:t xml:space="preserve">9am </w:t>
      </w:r>
      <w:r w:rsidRPr="009E2ABF">
        <w:rPr>
          <w:rFonts w:cs="Calibri"/>
          <w:b/>
          <w:bCs/>
          <w:lang w:val="mt-MT"/>
        </w:rPr>
        <w:t>–</w:t>
      </w:r>
      <w:r>
        <w:rPr>
          <w:b/>
          <w:lang w:val="en-US"/>
        </w:rPr>
        <w:t xml:space="preserve"> 1pm, </w:t>
      </w:r>
      <w:proofErr w:type="spellStart"/>
      <w:r>
        <w:rPr>
          <w:b/>
          <w:lang w:val="en-US"/>
        </w:rPr>
        <w:t>Labour</w:t>
      </w:r>
      <w:proofErr w:type="spellEnd"/>
      <w:r>
        <w:rPr>
          <w:b/>
          <w:lang w:val="en-US"/>
        </w:rPr>
        <w:t xml:space="preserve"> Avenue</w:t>
      </w:r>
    </w:p>
    <w:p w14:paraId="2E579F63" w14:textId="0CED92F1" w:rsidR="002929FB" w:rsidRDefault="002929FB" w:rsidP="002929FB">
      <w:pPr>
        <w:pStyle w:val="Body"/>
        <w:spacing w:after="0" w:line="240" w:lineRule="auto"/>
      </w:pPr>
      <w:proofErr w:type="spellStart"/>
      <w:r>
        <w:rPr>
          <w:lang w:val="en-US"/>
        </w:rPr>
        <w:lastRenderedPageBreak/>
        <w:t>Organised</w:t>
      </w:r>
      <w:proofErr w:type="spellEnd"/>
      <w:r>
        <w:rPr>
          <w:lang w:val="en-US"/>
        </w:rPr>
        <w:t xml:space="preserve"> by the </w:t>
      </w:r>
      <w:proofErr w:type="spellStart"/>
      <w:r>
        <w:rPr>
          <w:lang w:val="en-US"/>
        </w:rPr>
        <w:t>Naxxar</w:t>
      </w:r>
      <w:proofErr w:type="spellEnd"/>
      <w:r>
        <w:rPr>
          <w:lang w:val="en-US"/>
        </w:rPr>
        <w:t xml:space="preserve"> Local Council, this activity includes parades, costume</w:t>
      </w:r>
      <w:r w:rsidR="000F2728">
        <w:rPr>
          <w:lang w:val="en-US"/>
        </w:rPr>
        <w:t xml:space="preserve"> shows</w:t>
      </w:r>
      <w:r>
        <w:rPr>
          <w:lang w:val="en-US"/>
        </w:rPr>
        <w:t>, and dances from various local Carnival companies.</w:t>
      </w:r>
    </w:p>
    <w:p w14:paraId="728A5DBF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413B5ED9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Sunday 11 February 2018</w:t>
      </w:r>
    </w:p>
    <w:p w14:paraId="1DB28B6B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 w:rsidRPr="009E2ABF">
        <w:rPr>
          <w:b/>
          <w:lang w:val="en-US"/>
        </w:rPr>
        <w:t>Żabbar</w:t>
      </w:r>
      <w:proofErr w:type="spellEnd"/>
      <w:r>
        <w:rPr>
          <w:b/>
          <w:bCs/>
          <w:lang w:val="en-US"/>
        </w:rPr>
        <w:t xml:space="preserve"> Carnival Activity</w:t>
      </w:r>
    </w:p>
    <w:p w14:paraId="659B4084" w14:textId="77777777" w:rsidR="002929FB" w:rsidRPr="009E2ABF" w:rsidRDefault="002929FB" w:rsidP="002929FB">
      <w:pPr>
        <w:pStyle w:val="Body"/>
        <w:spacing w:after="0" w:line="240" w:lineRule="auto"/>
        <w:rPr>
          <w:b/>
          <w:lang w:val="mt-MT"/>
        </w:rPr>
      </w:pPr>
      <w:r>
        <w:rPr>
          <w:b/>
          <w:lang w:val="en-US"/>
        </w:rPr>
        <w:t>4.30pm, Ex-Bus Terminus</w:t>
      </w:r>
    </w:p>
    <w:p w14:paraId="1006EE15" w14:textId="77777777" w:rsidR="002929FB" w:rsidRDefault="002929FB" w:rsidP="002929FB">
      <w:pPr>
        <w:pStyle w:val="Body"/>
        <w:spacing w:after="0" w:line="240" w:lineRule="auto"/>
      </w:pPr>
      <w:proofErr w:type="spellStart"/>
      <w:proofErr w:type="gram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</w:t>
      </w:r>
      <w:r>
        <w:t>Ż</w:t>
      </w:r>
      <w:r>
        <w:rPr>
          <w:lang w:val="sv-SE"/>
        </w:rPr>
        <w:t>abbar</w:t>
      </w:r>
      <w:r>
        <w:rPr>
          <w:lang w:val="en-US"/>
        </w:rPr>
        <w:t xml:space="preserve"> Local Council, with dance parades and singing.</w:t>
      </w:r>
      <w:proofErr w:type="gramEnd"/>
    </w:p>
    <w:p w14:paraId="74E86535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127F8A55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</w:rPr>
        <w:t>Sunday 11 February 2018</w:t>
      </w:r>
    </w:p>
    <w:p w14:paraId="41EA9DE5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Għaxaq</w:t>
      </w:r>
      <w:proofErr w:type="spellEnd"/>
      <w:r>
        <w:rPr>
          <w:b/>
          <w:bCs/>
          <w:lang w:val="en-US"/>
        </w:rPr>
        <w:t xml:space="preserve"> Carnival Event</w:t>
      </w:r>
    </w:p>
    <w:p w14:paraId="60B82AD0" w14:textId="47CFC877" w:rsidR="002929FB" w:rsidRPr="009C226A" w:rsidRDefault="002929FB" w:rsidP="002929FB">
      <w:pPr>
        <w:pStyle w:val="Body"/>
        <w:spacing w:after="0" w:line="240" w:lineRule="auto"/>
        <w:rPr>
          <w:b/>
          <w:lang w:val="mt-MT"/>
        </w:rPr>
      </w:pPr>
      <w:r>
        <w:rPr>
          <w:b/>
          <w:lang w:val="en-US"/>
        </w:rPr>
        <w:t>7pm onwards,</w:t>
      </w:r>
      <w:r w:rsidRPr="009E2ABF">
        <w:rPr>
          <w:b/>
        </w:rPr>
        <w:t xml:space="preserve"> </w:t>
      </w:r>
      <w:proofErr w:type="spellStart"/>
      <w:r w:rsidRPr="009E2ABF">
        <w:rPr>
          <w:b/>
        </w:rPr>
        <w:t>Għ</w:t>
      </w:r>
      <w:r>
        <w:rPr>
          <w:b/>
          <w:lang w:val="en-US"/>
        </w:rPr>
        <w:t>axaq</w:t>
      </w:r>
      <w:proofErr w:type="spellEnd"/>
      <w:r>
        <w:rPr>
          <w:b/>
          <w:lang w:val="en-US"/>
        </w:rPr>
        <w:t xml:space="preserve"> Squar</w:t>
      </w:r>
      <w:r w:rsidR="004A7F98">
        <w:rPr>
          <w:b/>
          <w:lang w:val="en-US"/>
        </w:rPr>
        <w:t>e</w:t>
      </w:r>
    </w:p>
    <w:p w14:paraId="144F587D" w14:textId="77777777" w:rsidR="002929FB" w:rsidRDefault="002929FB" w:rsidP="002929FB">
      <w:pPr>
        <w:pStyle w:val="Body"/>
        <w:spacing w:after="0" w:line="240" w:lineRule="auto"/>
      </w:pPr>
      <w:proofErr w:type="spellStart"/>
      <w:proofErr w:type="gram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</w:t>
      </w:r>
      <w:proofErr w:type="spellStart"/>
      <w:r>
        <w:t>Ħal</w:t>
      </w:r>
      <w:proofErr w:type="spellEnd"/>
      <w:r>
        <w:t xml:space="preserve"> </w:t>
      </w:r>
      <w:proofErr w:type="spellStart"/>
      <w:r>
        <w:t>Għ</w:t>
      </w:r>
      <w:r>
        <w:rPr>
          <w:lang w:val="en-US"/>
        </w:rPr>
        <w:t>axaq</w:t>
      </w:r>
      <w:proofErr w:type="spellEnd"/>
      <w:r>
        <w:rPr>
          <w:lang w:val="en-US"/>
        </w:rPr>
        <w:t xml:space="preserve"> Local Council, with the participation of dancing groups, singers and bands.</w:t>
      </w:r>
      <w:proofErr w:type="gramEnd"/>
    </w:p>
    <w:p w14:paraId="43026E9B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4F59F6D1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  <w:lang w:val="mt-MT"/>
        </w:rPr>
        <w:t>Mon</w:t>
      </w:r>
      <w:r>
        <w:rPr>
          <w:b/>
        </w:rPr>
        <w:t>day 1</w:t>
      </w:r>
      <w:r>
        <w:rPr>
          <w:b/>
          <w:lang w:val="mt-MT"/>
        </w:rPr>
        <w:t>2</w:t>
      </w:r>
      <w:r>
        <w:rPr>
          <w:b/>
        </w:rPr>
        <w:t xml:space="preserve"> February 2018</w:t>
      </w:r>
    </w:p>
    <w:p w14:paraId="495E86D8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</w:rPr>
        <w:t>Għargħur</w:t>
      </w:r>
      <w:proofErr w:type="spellEnd"/>
      <w:r>
        <w:rPr>
          <w:b/>
          <w:bCs/>
          <w:lang w:val="en-US"/>
        </w:rPr>
        <w:t xml:space="preserve"> Carnival</w:t>
      </w:r>
    </w:p>
    <w:p w14:paraId="4A67DAEB" w14:textId="77777777" w:rsidR="002929FB" w:rsidRPr="009E2ABF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9E2ABF">
        <w:rPr>
          <w:b/>
          <w:lang w:val="en-US"/>
        </w:rPr>
        <w:t>6pm onwards,</w:t>
      </w:r>
      <w:r w:rsidRPr="009E2ABF">
        <w:rPr>
          <w:b/>
        </w:rPr>
        <w:t xml:space="preserve"> </w:t>
      </w:r>
      <w:proofErr w:type="spellStart"/>
      <w:r w:rsidRPr="009E2ABF">
        <w:rPr>
          <w:b/>
        </w:rPr>
        <w:t>Għargħur</w:t>
      </w:r>
      <w:proofErr w:type="spellEnd"/>
      <w:r w:rsidRPr="009E2ABF">
        <w:rPr>
          <w:b/>
          <w:lang w:val="mt-MT"/>
        </w:rPr>
        <w:t xml:space="preserve"> Square</w:t>
      </w:r>
      <w:r w:rsidRPr="009E2ABF">
        <w:rPr>
          <w:b/>
          <w:lang w:val="en-US"/>
        </w:rPr>
        <w:t xml:space="preserve">, </w:t>
      </w:r>
      <w:proofErr w:type="spellStart"/>
      <w:r w:rsidRPr="009E2ABF">
        <w:rPr>
          <w:b/>
        </w:rPr>
        <w:t>Għargħur</w:t>
      </w:r>
      <w:proofErr w:type="spellEnd"/>
    </w:p>
    <w:p w14:paraId="0D464A08" w14:textId="77777777" w:rsidR="002929FB" w:rsidRDefault="002929FB" w:rsidP="002929FB">
      <w:pPr>
        <w:pStyle w:val="Body"/>
        <w:spacing w:after="0" w:line="240" w:lineRule="auto"/>
      </w:pP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</w:t>
      </w:r>
      <w:proofErr w:type="spellStart"/>
      <w:r>
        <w:t>Għargħur</w:t>
      </w:r>
      <w:proofErr w:type="spellEnd"/>
      <w:r>
        <w:rPr>
          <w:lang w:val="en-US"/>
        </w:rPr>
        <w:t xml:space="preserve"> Local Council, with the participation of dancing companies and singers, this event will feature music played by Big Friends </w:t>
      </w:r>
      <w:proofErr w:type="spellStart"/>
      <w:r>
        <w:rPr>
          <w:lang w:val="en-US"/>
        </w:rPr>
        <w:t>Guggen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 Malta. Audiences are encouraged to wear costumes for the evening.</w:t>
      </w:r>
    </w:p>
    <w:p w14:paraId="5C92D485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07EFD454" w14:textId="77777777" w:rsidR="002929FB" w:rsidRDefault="002929FB" w:rsidP="002929FB">
      <w:pPr>
        <w:spacing w:after="0" w:line="240" w:lineRule="auto"/>
        <w:rPr>
          <w:b/>
        </w:rPr>
      </w:pPr>
      <w:r>
        <w:rPr>
          <w:b/>
          <w:lang w:val="mt-MT"/>
        </w:rPr>
        <w:t>Mon</w:t>
      </w:r>
      <w:r>
        <w:rPr>
          <w:b/>
        </w:rPr>
        <w:t>day 1</w:t>
      </w:r>
      <w:r>
        <w:rPr>
          <w:b/>
          <w:lang w:val="mt-MT"/>
        </w:rPr>
        <w:t>2</w:t>
      </w:r>
      <w:r>
        <w:rPr>
          <w:b/>
        </w:rPr>
        <w:t xml:space="preserve"> February 2018</w:t>
      </w:r>
    </w:p>
    <w:p w14:paraId="16B13E1C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Ta’ </w:t>
      </w:r>
      <w:proofErr w:type="spellStart"/>
      <w:r>
        <w:rPr>
          <w:b/>
          <w:bCs/>
          <w:lang w:val="en-US"/>
        </w:rPr>
        <w:t>Xbiex</w:t>
      </w:r>
      <w:proofErr w:type="spellEnd"/>
      <w:r>
        <w:rPr>
          <w:b/>
          <w:bCs/>
          <w:lang w:val="en-US"/>
        </w:rPr>
        <w:t xml:space="preserve"> Carnival Activity</w:t>
      </w:r>
    </w:p>
    <w:p w14:paraId="28A8765D" w14:textId="77777777" w:rsidR="002929FB" w:rsidRPr="009E2ABF" w:rsidRDefault="002929FB" w:rsidP="002929FB">
      <w:pPr>
        <w:pStyle w:val="Body"/>
        <w:spacing w:after="0" w:line="240" w:lineRule="auto"/>
        <w:rPr>
          <w:b/>
          <w:lang w:val="mt-MT"/>
        </w:rPr>
      </w:pPr>
      <w:r w:rsidRPr="009E2ABF">
        <w:rPr>
          <w:b/>
          <w:lang w:val="en-US"/>
        </w:rPr>
        <w:t xml:space="preserve">6pm, Ta’ </w:t>
      </w:r>
      <w:proofErr w:type="spellStart"/>
      <w:r w:rsidRPr="009E2ABF">
        <w:rPr>
          <w:b/>
          <w:lang w:val="en-US"/>
        </w:rPr>
        <w:t>Xbiex</w:t>
      </w:r>
      <w:proofErr w:type="spellEnd"/>
      <w:r w:rsidRPr="009E2ABF">
        <w:rPr>
          <w:b/>
          <w:lang w:val="en-US"/>
        </w:rPr>
        <w:t xml:space="preserve"> Marina Parking Lot</w:t>
      </w:r>
    </w:p>
    <w:p w14:paraId="61D19E7B" w14:textId="77777777" w:rsidR="002929FB" w:rsidRDefault="002929FB" w:rsidP="002929FB">
      <w:pPr>
        <w:pStyle w:val="Body"/>
        <w:spacing w:after="0" w:line="240" w:lineRule="auto"/>
      </w:pP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Ta’ </w:t>
      </w:r>
      <w:proofErr w:type="spellStart"/>
      <w:r>
        <w:rPr>
          <w:lang w:val="en-US"/>
        </w:rPr>
        <w:t>Xbiex</w:t>
      </w:r>
      <w:proofErr w:type="spellEnd"/>
      <w:r>
        <w:rPr>
          <w:lang w:val="en-US"/>
        </w:rPr>
        <w:t xml:space="preserve"> Local Council, this activity will create an entertaining atmosphere for children.</w:t>
      </w:r>
    </w:p>
    <w:p w14:paraId="41B9C693" w14:textId="77777777" w:rsidR="002929FB" w:rsidRDefault="002929FB" w:rsidP="002929FB">
      <w:pPr>
        <w:pStyle w:val="Body"/>
        <w:spacing w:after="0" w:line="240" w:lineRule="auto"/>
        <w:rPr>
          <w:lang w:val="mt-MT"/>
        </w:rPr>
      </w:pPr>
    </w:p>
    <w:p w14:paraId="0F03D2D7" w14:textId="77777777" w:rsidR="002929FB" w:rsidRPr="009C226A" w:rsidRDefault="002929FB" w:rsidP="002929FB">
      <w:pPr>
        <w:pStyle w:val="Body"/>
        <w:spacing w:after="0" w:line="240" w:lineRule="auto"/>
        <w:rPr>
          <w:b/>
        </w:rPr>
      </w:pPr>
      <w:r w:rsidRPr="009C226A">
        <w:rPr>
          <w:b/>
          <w:lang w:val="en-US"/>
        </w:rPr>
        <w:t>Monday 12 and Tuesday 13 February 2018</w:t>
      </w:r>
    </w:p>
    <w:p w14:paraId="20BC48FD" w14:textId="77777777" w:rsidR="002929FB" w:rsidRDefault="002929FB" w:rsidP="002929FB">
      <w:pPr>
        <w:pStyle w:val="Body"/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</w:rPr>
        <w:t>Ħal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Għ</w:t>
      </w:r>
      <w:r>
        <w:rPr>
          <w:b/>
          <w:bCs/>
          <w:lang w:val="en-US"/>
        </w:rPr>
        <w:t>axaq</w:t>
      </w:r>
      <w:proofErr w:type="spellEnd"/>
      <w:r>
        <w:rPr>
          <w:b/>
          <w:bCs/>
          <w:lang w:val="en-US"/>
        </w:rPr>
        <w:t xml:space="preserve"> Spontaneous Carnival</w:t>
      </w:r>
    </w:p>
    <w:p w14:paraId="7248E54D" w14:textId="77777777" w:rsidR="002929FB" w:rsidRDefault="002929FB" w:rsidP="002929FB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en-US"/>
        </w:rPr>
        <w:t xml:space="preserve">7.30pm, streets of </w:t>
      </w:r>
      <w:proofErr w:type="spellStart"/>
      <w:r>
        <w:rPr>
          <w:b/>
          <w:bCs/>
          <w:lang w:val="en-US"/>
        </w:rPr>
        <w:t>Għaxaq</w:t>
      </w:r>
      <w:proofErr w:type="spellEnd"/>
    </w:p>
    <w:p w14:paraId="7191C18B" w14:textId="77777777" w:rsidR="007861E2" w:rsidRDefault="002929FB" w:rsidP="001B2FEB">
      <w:pPr>
        <w:pStyle w:val="Body"/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</w:t>
      </w:r>
      <w:r>
        <w:rPr>
          <w:lang w:val="mt-MT"/>
        </w:rPr>
        <w:t xml:space="preserve">the </w:t>
      </w:r>
      <w:proofErr w:type="spellStart"/>
      <w:r>
        <w:t>Għ</w:t>
      </w:r>
      <w:r>
        <w:rPr>
          <w:lang w:val="en-US"/>
        </w:rPr>
        <w:t>axaq</w:t>
      </w:r>
      <w:proofErr w:type="spellEnd"/>
      <w:r>
        <w:rPr>
          <w:lang w:val="en-US"/>
        </w:rPr>
        <w:t xml:space="preserve"> Local Council, with the participation of floats and masquerades, including those in grotesque masks.</w:t>
      </w:r>
      <w:proofErr w:type="gramEnd"/>
      <w:r>
        <w:rPr>
          <w:lang w:val="en-US"/>
        </w:rPr>
        <w:t xml:space="preserve"> During this event various competitions for the best masquerade, group of masquerades, and floats will be held.</w:t>
      </w:r>
      <w:r w:rsidR="00396192">
        <w:rPr>
          <w:lang w:val="en-US"/>
        </w:rPr>
        <w:t xml:space="preserve"> On Monday, there will also be Il-</w:t>
      </w:r>
      <w:proofErr w:type="spellStart"/>
      <w:r w:rsidR="00396192">
        <w:rPr>
          <w:lang w:val="en-US"/>
        </w:rPr>
        <w:t>Qarċilla</w:t>
      </w:r>
      <w:proofErr w:type="spellEnd"/>
      <w:r w:rsidR="00396192">
        <w:rPr>
          <w:lang w:val="en-US"/>
        </w:rPr>
        <w:t>: L-</w:t>
      </w:r>
      <w:proofErr w:type="spellStart"/>
      <w:r w:rsidR="00396192">
        <w:rPr>
          <w:lang w:val="en-US"/>
        </w:rPr>
        <w:t>Għarusa</w:t>
      </w:r>
      <w:proofErr w:type="spellEnd"/>
      <w:r w:rsidR="00396192">
        <w:rPr>
          <w:lang w:val="en-US"/>
        </w:rPr>
        <w:t xml:space="preserve"> </w:t>
      </w:r>
      <w:proofErr w:type="spellStart"/>
      <w:r w:rsidR="00396192">
        <w:rPr>
          <w:lang w:val="en-US"/>
        </w:rPr>
        <w:t>Karfusa</w:t>
      </w:r>
      <w:proofErr w:type="spellEnd"/>
      <w:r w:rsidR="00396192">
        <w:rPr>
          <w:lang w:val="en-US"/>
        </w:rPr>
        <w:t xml:space="preserve"> at 7.30pm.</w:t>
      </w:r>
    </w:p>
    <w:p w14:paraId="112AD8DB" w14:textId="77777777" w:rsidR="00C61FC8" w:rsidRDefault="00C61FC8" w:rsidP="001B2FEB">
      <w:pPr>
        <w:pStyle w:val="Body"/>
        <w:spacing w:after="0" w:line="240" w:lineRule="auto"/>
        <w:rPr>
          <w:lang w:val="en-US"/>
        </w:rPr>
      </w:pPr>
    </w:p>
    <w:p w14:paraId="036DB18B" w14:textId="77777777" w:rsidR="00C61FC8" w:rsidRPr="001B2FEB" w:rsidRDefault="00C61FC8" w:rsidP="001B2FEB">
      <w:pPr>
        <w:pStyle w:val="Body"/>
        <w:spacing w:after="0" w:line="240" w:lineRule="auto"/>
        <w:rPr>
          <w:lang w:val="mt-MT"/>
        </w:rPr>
      </w:pPr>
    </w:p>
    <w:sectPr w:rsidR="00C61FC8" w:rsidRPr="001B2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64E4FD" w15:done="0"/>
  <w15:commentEx w15:paraId="11BC07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4E4FD" w16cid:durableId="1E19FFA0"/>
  <w16cid:commentId w16cid:paraId="11BC072B" w16cid:durableId="1E1A06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FB"/>
    <w:rsid w:val="00015609"/>
    <w:rsid w:val="000702CF"/>
    <w:rsid w:val="00072C8A"/>
    <w:rsid w:val="000A2F9E"/>
    <w:rsid w:val="000A3E28"/>
    <w:rsid w:val="000D44FD"/>
    <w:rsid w:val="000F2728"/>
    <w:rsid w:val="001B2FEB"/>
    <w:rsid w:val="002929FB"/>
    <w:rsid w:val="00377B44"/>
    <w:rsid w:val="00396192"/>
    <w:rsid w:val="003F0E7A"/>
    <w:rsid w:val="00417BC9"/>
    <w:rsid w:val="004A7F98"/>
    <w:rsid w:val="007C6C36"/>
    <w:rsid w:val="00832AFC"/>
    <w:rsid w:val="0098643C"/>
    <w:rsid w:val="00B638A6"/>
    <w:rsid w:val="00B818A3"/>
    <w:rsid w:val="00C61FC8"/>
    <w:rsid w:val="00E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9FB"/>
    <w:pPr>
      <w:spacing w:after="0" w:line="240" w:lineRule="auto"/>
    </w:pPr>
    <w:rPr>
      <w:lang w:val="en-US"/>
    </w:rPr>
  </w:style>
  <w:style w:type="paragraph" w:customStyle="1" w:styleId="Body">
    <w:name w:val="Body"/>
    <w:rsid w:val="002929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2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28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C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36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C6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9FB"/>
    <w:pPr>
      <w:spacing w:after="0" w:line="240" w:lineRule="auto"/>
    </w:pPr>
    <w:rPr>
      <w:lang w:val="en-US"/>
    </w:rPr>
  </w:style>
  <w:style w:type="paragraph" w:customStyle="1" w:styleId="Body">
    <w:name w:val="Body"/>
    <w:rsid w:val="002929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2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28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C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36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C6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4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Pulis</dc:creator>
  <cp:lastModifiedBy>Franica Pulis</cp:lastModifiedBy>
  <cp:revision>11</cp:revision>
  <dcterms:created xsi:type="dcterms:W3CDTF">2018-01-29T19:11:00Z</dcterms:created>
  <dcterms:modified xsi:type="dcterms:W3CDTF">2018-01-29T21:36:00Z</dcterms:modified>
</cp:coreProperties>
</file>